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2D45" w14:textId="77777777" w:rsidR="00E309EE" w:rsidRDefault="00F80207" w:rsidP="00312E89">
      <w:pPr>
        <w:widowControl w:val="0"/>
        <w:autoSpaceDE w:val="0"/>
        <w:autoSpaceDN w:val="0"/>
        <w:adjustRightInd w:val="0"/>
        <w:jc w:val="center"/>
        <w:rPr>
          <w:rFonts w:cs="Century Gothic"/>
          <w:b/>
          <w:bCs/>
          <w:sz w:val="24"/>
          <w:lang w:val="en-US"/>
        </w:rPr>
      </w:pPr>
      <w:r>
        <w:rPr>
          <w:rFonts w:cs="Century Gothic"/>
          <w:b/>
          <w:noProof/>
          <w:sz w:val="24"/>
          <w:lang w:val="en-US"/>
        </w:rPr>
        <w:drawing>
          <wp:inline distT="0" distB="0" distL="0" distR="0" wp14:anchorId="3F17125D" wp14:editId="73284FCD">
            <wp:extent cx="1778000" cy="939800"/>
            <wp:effectExtent l="0" t="0" r="0" b="0"/>
            <wp:docPr id="1" name="Picture 1" descr="Macintosh HD:Users:staffwriter:Desktop:MB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ffwriter:Desktop:MB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565B0" w14:textId="026285DE" w:rsidR="00A43FC5" w:rsidRPr="00AE37BD" w:rsidRDefault="00E03366" w:rsidP="00E03366">
      <w:pPr>
        <w:jc w:val="center"/>
        <w:rPr>
          <w:b/>
          <w:sz w:val="36"/>
          <w:szCs w:val="36"/>
        </w:rPr>
      </w:pPr>
      <w:r w:rsidRPr="00AE37BD">
        <w:rPr>
          <w:b/>
          <w:sz w:val="36"/>
          <w:szCs w:val="36"/>
        </w:rPr>
        <w:t xml:space="preserve">Dan Croll </w:t>
      </w:r>
      <w:r w:rsidR="0030606A" w:rsidRPr="00AE37BD">
        <w:rPr>
          <w:b/>
          <w:sz w:val="36"/>
          <w:szCs w:val="36"/>
        </w:rPr>
        <w:t>‘Emerging Adulthood’</w:t>
      </w:r>
      <w:r w:rsidR="00A43FC5" w:rsidRPr="00AE37BD">
        <w:rPr>
          <w:b/>
          <w:sz w:val="36"/>
          <w:szCs w:val="36"/>
        </w:rPr>
        <w:t xml:space="preserve"> Out July 21</w:t>
      </w:r>
      <w:r w:rsidR="00A43FC5" w:rsidRPr="00AE37BD">
        <w:rPr>
          <w:b/>
          <w:sz w:val="36"/>
          <w:szCs w:val="36"/>
          <w:vertAlign w:val="superscript"/>
        </w:rPr>
        <w:t>st</w:t>
      </w:r>
      <w:r w:rsidR="00A43FC5" w:rsidRPr="00AE37BD">
        <w:rPr>
          <w:b/>
          <w:sz w:val="36"/>
          <w:szCs w:val="36"/>
        </w:rPr>
        <w:t xml:space="preserve"> </w:t>
      </w:r>
    </w:p>
    <w:p w14:paraId="5E191594" w14:textId="5312BD75" w:rsidR="00E309EE" w:rsidRPr="00AE37BD" w:rsidRDefault="00E03366" w:rsidP="00E03366">
      <w:pPr>
        <w:jc w:val="center"/>
        <w:rPr>
          <w:b/>
          <w:sz w:val="36"/>
          <w:szCs w:val="36"/>
        </w:rPr>
      </w:pPr>
      <w:r w:rsidRPr="00AE37BD">
        <w:rPr>
          <w:b/>
          <w:sz w:val="36"/>
          <w:szCs w:val="36"/>
        </w:rPr>
        <w:t xml:space="preserve">New Single </w:t>
      </w:r>
      <w:r w:rsidR="006C49B6">
        <w:rPr>
          <w:b/>
          <w:sz w:val="36"/>
          <w:szCs w:val="36"/>
        </w:rPr>
        <w:t>‘</w:t>
      </w:r>
      <w:r w:rsidR="006D3B52">
        <w:rPr>
          <w:b/>
          <w:sz w:val="36"/>
          <w:szCs w:val="36"/>
        </w:rPr>
        <w:t xml:space="preserve">One Of Us’ Impacts </w:t>
      </w:r>
      <w:r w:rsidR="00A43FC5" w:rsidRPr="00AE37BD">
        <w:rPr>
          <w:b/>
          <w:sz w:val="36"/>
          <w:szCs w:val="36"/>
        </w:rPr>
        <w:t>May 12th</w:t>
      </w:r>
      <w:r w:rsidR="00F80207" w:rsidRPr="00AE37BD">
        <w:rPr>
          <w:b/>
          <w:sz w:val="36"/>
          <w:szCs w:val="36"/>
        </w:rPr>
        <w:t xml:space="preserve"> </w:t>
      </w:r>
    </w:p>
    <w:p w14:paraId="035DA683" w14:textId="7F9972C4" w:rsidR="008553F1" w:rsidRPr="00312E89" w:rsidRDefault="008553F1" w:rsidP="00671782">
      <w:pPr>
        <w:jc w:val="center"/>
        <w:rPr>
          <w:b/>
          <w:sz w:val="40"/>
        </w:rPr>
      </w:pPr>
      <w:r>
        <w:rPr>
          <w:b/>
          <w:sz w:val="40"/>
        </w:rPr>
        <w:t xml:space="preserve">UK </w:t>
      </w:r>
      <w:r w:rsidR="006D3B52">
        <w:rPr>
          <w:b/>
          <w:sz w:val="40"/>
        </w:rPr>
        <w:t>Tour</w:t>
      </w:r>
      <w:r>
        <w:rPr>
          <w:b/>
          <w:sz w:val="40"/>
        </w:rPr>
        <w:t xml:space="preserve"> On Sale Now</w:t>
      </w:r>
    </w:p>
    <w:p w14:paraId="0D812A28" w14:textId="77777777" w:rsidR="008A462C" w:rsidRDefault="008A462C" w:rsidP="00671782">
      <w:pPr>
        <w:widowControl w:val="0"/>
        <w:autoSpaceDE w:val="0"/>
        <w:autoSpaceDN w:val="0"/>
        <w:adjustRightInd w:val="0"/>
        <w:rPr>
          <w:b/>
          <w:sz w:val="24"/>
        </w:rPr>
      </w:pPr>
    </w:p>
    <w:p w14:paraId="0A6A464C" w14:textId="01B9CA70" w:rsidR="008A462C" w:rsidRDefault="00A502BB" w:rsidP="00671782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The enigmatic </w:t>
      </w:r>
      <w:r w:rsidR="00546A3C">
        <w:rPr>
          <w:sz w:val="24"/>
        </w:rPr>
        <w:t>Dan Croll returns with his highly anticipated new album ‘Emerging Adulthood’ released July 21</w:t>
      </w:r>
      <w:r w:rsidR="00546A3C" w:rsidRPr="00546A3C">
        <w:rPr>
          <w:sz w:val="24"/>
          <w:vertAlign w:val="superscript"/>
        </w:rPr>
        <w:t>st</w:t>
      </w:r>
      <w:r w:rsidR="00546A3C">
        <w:rPr>
          <w:sz w:val="24"/>
        </w:rPr>
        <w:t xml:space="preserve"> on Communion Records. </w:t>
      </w:r>
    </w:p>
    <w:p w14:paraId="57F24EDA" w14:textId="77777777" w:rsidR="00546A3C" w:rsidRDefault="00546A3C" w:rsidP="00671782">
      <w:pPr>
        <w:widowControl w:val="0"/>
        <w:autoSpaceDE w:val="0"/>
        <w:autoSpaceDN w:val="0"/>
        <w:adjustRightInd w:val="0"/>
        <w:rPr>
          <w:sz w:val="24"/>
        </w:rPr>
      </w:pPr>
    </w:p>
    <w:p w14:paraId="2FE07939" w14:textId="34235834" w:rsidR="002B4339" w:rsidRDefault="00A502BB" w:rsidP="00671782">
      <w:pPr>
        <w:widowControl w:val="0"/>
        <w:autoSpaceDE w:val="0"/>
        <w:autoSpaceDN w:val="0"/>
        <w:adjustRightInd w:val="0"/>
        <w:rPr>
          <w:rFonts w:cs="Century Gothic"/>
          <w:sz w:val="24"/>
          <w:lang w:val="en-US"/>
        </w:rPr>
      </w:pPr>
      <w:r>
        <w:rPr>
          <w:sz w:val="24"/>
        </w:rPr>
        <w:t xml:space="preserve">Produced by </w:t>
      </w:r>
      <w:r w:rsidRPr="00AE37BD">
        <w:rPr>
          <w:rFonts w:cs="Century Gothic"/>
          <w:sz w:val="24"/>
          <w:lang w:val="en-US"/>
        </w:rPr>
        <w:t>Ben Allen (Animal Collective, Cee Lo Green)</w:t>
      </w:r>
      <w:r>
        <w:rPr>
          <w:rFonts w:cs="Century Gothic"/>
          <w:sz w:val="24"/>
          <w:lang w:val="en-US"/>
        </w:rPr>
        <w:t xml:space="preserve">, </w:t>
      </w:r>
      <w:r w:rsidR="005C4D4A">
        <w:rPr>
          <w:rFonts w:cs="Century Gothic"/>
          <w:sz w:val="24"/>
          <w:lang w:val="en-US"/>
        </w:rPr>
        <w:t>‘Emerging Adulthood’</w:t>
      </w:r>
      <w:r>
        <w:rPr>
          <w:rFonts w:cs="Century Gothic"/>
          <w:sz w:val="24"/>
          <w:lang w:val="en-US"/>
        </w:rPr>
        <w:t xml:space="preserve"> was recorded in Atlanta and features 10 new tracks written and p</w:t>
      </w:r>
      <w:r w:rsidR="005C4D4A">
        <w:rPr>
          <w:rFonts w:cs="Century Gothic"/>
          <w:sz w:val="24"/>
          <w:lang w:val="en-US"/>
        </w:rPr>
        <w:t>erform</w:t>
      </w:r>
      <w:r>
        <w:rPr>
          <w:rFonts w:cs="Century Gothic"/>
          <w:sz w:val="24"/>
          <w:lang w:val="en-US"/>
        </w:rPr>
        <w:t>ed (all instruments</w:t>
      </w:r>
      <w:r w:rsidR="009946BC">
        <w:rPr>
          <w:rFonts w:cs="Century Gothic"/>
          <w:sz w:val="24"/>
          <w:lang w:val="en-US"/>
        </w:rPr>
        <w:t>)</w:t>
      </w:r>
      <w:r>
        <w:rPr>
          <w:rFonts w:cs="Century Gothic"/>
          <w:sz w:val="24"/>
          <w:lang w:val="en-US"/>
        </w:rPr>
        <w:t xml:space="preserve"> by Dan.</w:t>
      </w:r>
    </w:p>
    <w:p w14:paraId="310C4003" w14:textId="77777777" w:rsidR="002B4339" w:rsidRDefault="002B4339" w:rsidP="00671782">
      <w:pPr>
        <w:widowControl w:val="0"/>
        <w:autoSpaceDE w:val="0"/>
        <w:autoSpaceDN w:val="0"/>
        <w:adjustRightInd w:val="0"/>
        <w:rPr>
          <w:rFonts w:cs="Century Gothic"/>
          <w:sz w:val="24"/>
          <w:lang w:val="en-US"/>
        </w:rPr>
      </w:pPr>
    </w:p>
    <w:p w14:paraId="519749E3" w14:textId="3CD4B387" w:rsidR="002B4339" w:rsidRDefault="002B4339" w:rsidP="00671782">
      <w:pPr>
        <w:widowControl w:val="0"/>
        <w:autoSpaceDE w:val="0"/>
        <w:autoSpaceDN w:val="0"/>
        <w:adjustRightInd w:val="0"/>
        <w:rPr>
          <w:sz w:val="24"/>
        </w:rPr>
      </w:pPr>
      <w:r w:rsidRPr="00E15F1E">
        <w:rPr>
          <w:sz w:val="24"/>
        </w:rPr>
        <w:t>“I chose Ben because I love how he’s bounced around genres,” says Dan. “He’s worked with Deerhunter and Animal Collective, won a Grammy with Cee-Lo Green and collaborated with Kelis and Amerie. I can relate to that because I’m just as skittish, genre-wise. My aim is to approach pop from an unusual angle.”</w:t>
      </w:r>
    </w:p>
    <w:p w14:paraId="76B83C02" w14:textId="77777777" w:rsidR="002B4339" w:rsidRDefault="002B4339" w:rsidP="00671782">
      <w:pPr>
        <w:widowControl w:val="0"/>
        <w:autoSpaceDE w:val="0"/>
        <w:autoSpaceDN w:val="0"/>
        <w:adjustRightInd w:val="0"/>
        <w:rPr>
          <w:rFonts w:cs="Century Gothic"/>
          <w:sz w:val="24"/>
          <w:lang w:val="en-US"/>
        </w:rPr>
      </w:pPr>
    </w:p>
    <w:p w14:paraId="3E0072EE" w14:textId="35E28F54" w:rsidR="002B4339" w:rsidRDefault="009946BC" w:rsidP="009946BC">
      <w:pPr>
        <w:rPr>
          <w:sz w:val="24"/>
        </w:rPr>
      </w:pPr>
      <w:r>
        <w:rPr>
          <w:rFonts w:cs="Century Gothic"/>
          <w:sz w:val="24"/>
          <w:lang w:val="en-US"/>
        </w:rPr>
        <w:t xml:space="preserve">And boy has he done that. </w:t>
      </w:r>
      <w:r w:rsidR="002B4339">
        <w:rPr>
          <w:rFonts w:cs="Century Gothic"/>
          <w:sz w:val="24"/>
          <w:lang w:val="en-US"/>
        </w:rPr>
        <w:t>‘Emerging Adulthood’</w:t>
      </w:r>
      <w:r w:rsidR="002B4339" w:rsidRPr="00E15F1E">
        <w:rPr>
          <w:sz w:val="24"/>
        </w:rPr>
        <w:t xml:space="preserve"> is a sumptuous, shape-shifting, surprise-packed pop triumph that keeps the listener gripped </w:t>
      </w:r>
      <w:r w:rsidR="00F102B4">
        <w:rPr>
          <w:sz w:val="24"/>
        </w:rPr>
        <w:t>throughout</w:t>
      </w:r>
      <w:r w:rsidR="002B4339" w:rsidRPr="00E15F1E">
        <w:rPr>
          <w:sz w:val="24"/>
        </w:rPr>
        <w:t xml:space="preserve"> the ride. </w:t>
      </w:r>
      <w:r>
        <w:rPr>
          <w:sz w:val="24"/>
        </w:rPr>
        <w:t xml:space="preserve">New single ’One Of Us’ </w:t>
      </w:r>
      <w:r w:rsidRPr="00AE37BD">
        <w:rPr>
          <w:rFonts w:cs="Helvetica"/>
          <w:sz w:val="24"/>
        </w:rPr>
        <w:t>is</w:t>
      </w:r>
      <w:r w:rsidRPr="00AE37BD">
        <w:rPr>
          <w:rFonts w:cs="Century Gothic"/>
          <w:sz w:val="24"/>
          <w:lang w:val="en-US"/>
        </w:rPr>
        <w:t xml:space="preserve"> a </w:t>
      </w:r>
      <w:r>
        <w:rPr>
          <w:rFonts w:cs="Century Gothic"/>
          <w:sz w:val="24"/>
          <w:lang w:val="en-US"/>
        </w:rPr>
        <w:t>glo</w:t>
      </w:r>
      <w:r w:rsidRPr="00AE37BD">
        <w:rPr>
          <w:rFonts w:cs="Century Gothic"/>
          <w:sz w:val="24"/>
          <w:lang w:val="en-US"/>
        </w:rPr>
        <w:t>rious slice of indie-pop</w:t>
      </w:r>
      <w:r w:rsidR="005C4D4A">
        <w:rPr>
          <w:rFonts w:cs="Century Gothic"/>
          <w:sz w:val="24"/>
          <w:lang w:val="en-US"/>
        </w:rPr>
        <w:t xml:space="preserve">, </w:t>
      </w:r>
      <w:r w:rsidR="006C49B6">
        <w:rPr>
          <w:rFonts w:cs="Century Gothic"/>
          <w:sz w:val="24"/>
          <w:lang w:val="en-US"/>
        </w:rPr>
        <w:t>‘</w:t>
      </w:r>
      <w:r w:rsidR="005C4D4A">
        <w:rPr>
          <w:rFonts w:cs="Century Gothic"/>
          <w:sz w:val="24"/>
          <w:lang w:val="en-US"/>
        </w:rPr>
        <w:t>Away From Today</w:t>
      </w:r>
      <w:r w:rsidR="006C49B6">
        <w:rPr>
          <w:rFonts w:cs="Century Gothic"/>
          <w:sz w:val="24"/>
          <w:lang w:val="en-US"/>
        </w:rPr>
        <w:t>’</w:t>
      </w:r>
      <w:r w:rsidR="005C4D4A">
        <w:rPr>
          <w:rFonts w:cs="Century Gothic"/>
          <w:sz w:val="24"/>
          <w:lang w:val="en-US"/>
        </w:rPr>
        <w:t xml:space="preserve"> </w:t>
      </w:r>
      <w:r w:rsidR="006C49B6">
        <w:rPr>
          <w:rFonts w:cs="Century Gothic"/>
          <w:sz w:val="24"/>
          <w:lang w:val="en-US"/>
        </w:rPr>
        <w:t>uses horns and an afro</w:t>
      </w:r>
      <w:r w:rsidR="00F61331">
        <w:rPr>
          <w:rFonts w:cs="Century Gothic"/>
          <w:sz w:val="24"/>
          <w:lang w:val="en-US"/>
        </w:rPr>
        <w:t>-</w:t>
      </w:r>
      <w:r w:rsidR="006C49B6">
        <w:rPr>
          <w:rFonts w:cs="Century Gothic"/>
          <w:sz w:val="24"/>
          <w:lang w:val="en-US"/>
        </w:rPr>
        <w:t>beat to stunning effect</w:t>
      </w:r>
      <w:r w:rsidR="005C4D4A">
        <w:rPr>
          <w:rFonts w:cs="Century Gothic"/>
          <w:sz w:val="24"/>
          <w:lang w:val="en-US"/>
        </w:rPr>
        <w:t xml:space="preserve"> and </w:t>
      </w:r>
      <w:r w:rsidR="006C49B6">
        <w:rPr>
          <w:rFonts w:cs="Century Gothic"/>
          <w:sz w:val="24"/>
          <w:lang w:val="en-US"/>
        </w:rPr>
        <w:t>‘</w:t>
      </w:r>
      <w:r w:rsidR="005C4D4A">
        <w:rPr>
          <w:rFonts w:cs="Century Gothic"/>
          <w:sz w:val="24"/>
          <w:lang w:val="en-US"/>
        </w:rPr>
        <w:t>Swim</w:t>
      </w:r>
      <w:r w:rsidR="006C49B6">
        <w:rPr>
          <w:rFonts w:cs="Century Gothic"/>
          <w:sz w:val="24"/>
          <w:lang w:val="en-US"/>
        </w:rPr>
        <w:t>’</w:t>
      </w:r>
      <w:r w:rsidR="005C4D4A">
        <w:rPr>
          <w:rFonts w:cs="Century Gothic"/>
          <w:sz w:val="24"/>
          <w:lang w:val="en-US"/>
        </w:rPr>
        <w:t xml:space="preserve"> (</w:t>
      </w:r>
      <w:r w:rsidR="006D3B52">
        <w:rPr>
          <w:rFonts w:cs="Century Gothic"/>
          <w:sz w:val="24"/>
          <w:lang w:val="en-US"/>
        </w:rPr>
        <w:t>also featuring</w:t>
      </w:r>
      <w:r w:rsidR="005C4D4A">
        <w:rPr>
          <w:rFonts w:cs="Century Gothic"/>
          <w:sz w:val="24"/>
          <w:lang w:val="en-US"/>
        </w:rPr>
        <w:t xml:space="preserve"> Rebecca Hawley from Stealing Sheep) is an </w:t>
      </w:r>
      <w:r w:rsidR="00F61331">
        <w:rPr>
          <w:rFonts w:cs="Century Gothic"/>
          <w:sz w:val="24"/>
          <w:lang w:val="en-US"/>
        </w:rPr>
        <w:t>irresistibly</w:t>
      </w:r>
      <w:r w:rsidR="005C4D4A">
        <w:rPr>
          <w:rFonts w:cs="Century Gothic"/>
          <w:sz w:val="24"/>
          <w:lang w:val="en-US"/>
        </w:rPr>
        <w:t xml:space="preserve"> catchy pop behemoth. </w:t>
      </w:r>
    </w:p>
    <w:p w14:paraId="3245E503" w14:textId="77777777" w:rsidR="002B4339" w:rsidRDefault="002B4339" w:rsidP="00671782">
      <w:pPr>
        <w:widowControl w:val="0"/>
        <w:autoSpaceDE w:val="0"/>
        <w:autoSpaceDN w:val="0"/>
        <w:adjustRightInd w:val="0"/>
        <w:rPr>
          <w:sz w:val="24"/>
        </w:rPr>
      </w:pPr>
    </w:p>
    <w:p w14:paraId="7A737F98" w14:textId="465528AE" w:rsidR="00115915" w:rsidRPr="00115915" w:rsidRDefault="009946BC" w:rsidP="00671782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Away from the music Dan has </w:t>
      </w:r>
      <w:r w:rsidR="00115915">
        <w:rPr>
          <w:sz w:val="24"/>
        </w:rPr>
        <w:t xml:space="preserve">had a very </w:t>
      </w:r>
      <w:r w:rsidR="00F61331">
        <w:rPr>
          <w:sz w:val="24"/>
        </w:rPr>
        <w:t>successful</w:t>
      </w:r>
      <w:r w:rsidR="00115915">
        <w:rPr>
          <w:sz w:val="24"/>
        </w:rPr>
        <w:t xml:space="preserve"> stint as an agony </w:t>
      </w:r>
      <w:r w:rsidR="00F61331">
        <w:rPr>
          <w:sz w:val="24"/>
        </w:rPr>
        <w:t>uncle</w:t>
      </w:r>
      <w:r w:rsidR="00115915">
        <w:rPr>
          <w:sz w:val="24"/>
        </w:rPr>
        <w:t xml:space="preserve"> for ‘Dial Dan’. </w:t>
      </w:r>
      <w:r w:rsidR="00115915">
        <w:rPr>
          <w:rFonts w:cs="Century Gothic"/>
          <w:sz w:val="24"/>
        </w:rPr>
        <w:t>Initially launched as a fun way for Dan to connect directly with his fans and offer them a way to get “Away from Today”, the hotline soon took on a greater sense of purpose as fans shared their experiences on a whole host of topics that they wanted to escape from. Callers included disbelieving fans to</w:t>
      </w:r>
      <w:r w:rsidR="006D3B52">
        <w:rPr>
          <w:rFonts w:cs="Century Gothic"/>
          <w:sz w:val="24"/>
        </w:rPr>
        <w:t xml:space="preserve"> Virgin Radio’s</w:t>
      </w:r>
      <w:r w:rsidR="00115915">
        <w:rPr>
          <w:rFonts w:cs="Century Gothic"/>
          <w:sz w:val="24"/>
        </w:rPr>
        <w:t xml:space="preserve"> Edith Bowman live from her </w:t>
      </w:r>
      <w:r w:rsidR="006D3B52">
        <w:rPr>
          <w:rFonts w:cs="Century Gothic"/>
          <w:sz w:val="24"/>
        </w:rPr>
        <w:t>breakfast</w:t>
      </w:r>
      <w:r w:rsidR="00115915">
        <w:rPr>
          <w:rFonts w:cs="Century Gothic"/>
          <w:sz w:val="24"/>
        </w:rPr>
        <w:t xml:space="preserve"> show; hear some of the best bits listen </w:t>
      </w:r>
      <w:hyperlink r:id="rId6" w:history="1">
        <w:r w:rsidR="00115915">
          <w:rPr>
            <w:rFonts w:cs="Century Gothic"/>
            <w:color w:val="0003FF"/>
            <w:sz w:val="24"/>
            <w:u w:val="single" w:color="0003FF"/>
          </w:rPr>
          <w:t>here</w:t>
        </w:r>
      </w:hyperlink>
      <w:r w:rsidR="00115915">
        <w:rPr>
          <w:rFonts w:cs="Century Gothic"/>
          <w:sz w:val="24"/>
        </w:rPr>
        <w:t xml:space="preserve">. </w:t>
      </w:r>
    </w:p>
    <w:p w14:paraId="051E37C1" w14:textId="77777777" w:rsidR="003E635E" w:rsidRDefault="003E635E" w:rsidP="00A43FC5">
      <w:pPr>
        <w:widowControl w:val="0"/>
        <w:autoSpaceDE w:val="0"/>
        <w:autoSpaceDN w:val="0"/>
        <w:adjustRightInd w:val="0"/>
        <w:rPr>
          <w:rFonts w:cs="Times"/>
          <w:b/>
          <w:bCs/>
          <w:sz w:val="24"/>
          <w:u w:val="single"/>
        </w:rPr>
      </w:pPr>
    </w:p>
    <w:p w14:paraId="5BEAB5F6" w14:textId="73CDAADD" w:rsidR="00585B79" w:rsidRPr="00451966" w:rsidRDefault="003E635E" w:rsidP="00585B79">
      <w:pPr>
        <w:widowControl w:val="0"/>
        <w:autoSpaceDE w:val="0"/>
        <w:autoSpaceDN w:val="0"/>
        <w:adjustRightInd w:val="0"/>
        <w:rPr>
          <w:rFonts w:cs="Century Gothic"/>
          <w:sz w:val="24"/>
          <w:lang w:val="en-US"/>
        </w:rPr>
      </w:pPr>
      <w:r w:rsidRPr="00546A3C">
        <w:rPr>
          <w:sz w:val="24"/>
        </w:rPr>
        <w:t xml:space="preserve">Since the release in early 2014 of his critically-lauded debut album, </w:t>
      </w:r>
      <w:r w:rsidR="006D3B52">
        <w:rPr>
          <w:sz w:val="24"/>
        </w:rPr>
        <w:t>‘</w:t>
      </w:r>
      <w:r w:rsidRPr="00546A3C">
        <w:rPr>
          <w:sz w:val="24"/>
        </w:rPr>
        <w:t>Sweet Disarray</w:t>
      </w:r>
      <w:r w:rsidR="006D3B52">
        <w:rPr>
          <w:sz w:val="24"/>
        </w:rPr>
        <w:t>’</w:t>
      </w:r>
      <w:r w:rsidR="00546A3C" w:rsidRPr="00546A3C">
        <w:rPr>
          <w:rFonts w:cs="Times"/>
          <w:bCs/>
          <w:sz w:val="24"/>
        </w:rPr>
        <w:t>, t</w:t>
      </w:r>
      <w:r w:rsidRPr="00546A3C">
        <w:rPr>
          <w:sz w:val="24"/>
        </w:rPr>
        <w:t xml:space="preserve">he range of bands who have sought out Dan as a support act - from Imagine Dragons, Bastille and Bombay Bicycle Club to Haim, London Grammar and Chvrches – attests to the ambitious scope </w:t>
      </w:r>
      <w:r w:rsidR="00347B26">
        <w:rPr>
          <w:sz w:val="24"/>
        </w:rPr>
        <w:t xml:space="preserve">of </w:t>
      </w:r>
      <w:r w:rsidRPr="00546A3C">
        <w:rPr>
          <w:sz w:val="24"/>
        </w:rPr>
        <w:t>his songs.</w:t>
      </w:r>
      <w:r w:rsidR="00585B79" w:rsidRPr="00585B79">
        <w:rPr>
          <w:rFonts w:cs="Century Gothic"/>
          <w:sz w:val="24"/>
          <w:lang w:val="en-US"/>
        </w:rPr>
        <w:t xml:space="preserve"> </w:t>
      </w:r>
      <w:r w:rsidR="00585B79" w:rsidRPr="00451966">
        <w:rPr>
          <w:rFonts w:cs="Century Gothic"/>
          <w:sz w:val="24"/>
          <w:lang w:val="en-US"/>
        </w:rPr>
        <w:t>Having played a stunning</w:t>
      </w:r>
      <w:r w:rsidR="006D3B52">
        <w:rPr>
          <w:rFonts w:cs="Century Gothic"/>
          <w:sz w:val="24"/>
          <w:lang w:val="en-US"/>
        </w:rPr>
        <w:t xml:space="preserve"> secret</w:t>
      </w:r>
      <w:r w:rsidR="00585B79" w:rsidRPr="00451966">
        <w:rPr>
          <w:rFonts w:cs="Century Gothic"/>
          <w:sz w:val="24"/>
          <w:lang w:val="en-US"/>
        </w:rPr>
        <w:t xml:space="preserve"> show at a spellbound Groucho in January Dan will play </w:t>
      </w:r>
      <w:r w:rsidR="00585B79">
        <w:rPr>
          <w:rFonts w:cs="Century Gothic"/>
          <w:sz w:val="24"/>
          <w:lang w:val="en-US"/>
        </w:rPr>
        <w:t>a host of UK Dates in May including a show at Heaven May 16</w:t>
      </w:r>
      <w:r w:rsidR="00585B79" w:rsidRPr="00585B79">
        <w:rPr>
          <w:rFonts w:cs="Century Gothic"/>
          <w:sz w:val="24"/>
          <w:vertAlign w:val="superscript"/>
          <w:lang w:val="en-US"/>
        </w:rPr>
        <w:t>th</w:t>
      </w:r>
      <w:r w:rsidR="00585B79">
        <w:rPr>
          <w:rFonts w:cs="Century Gothic"/>
          <w:sz w:val="24"/>
          <w:lang w:val="en-US"/>
        </w:rPr>
        <w:t xml:space="preserve">. </w:t>
      </w:r>
    </w:p>
    <w:p w14:paraId="3E77CD12" w14:textId="77777777" w:rsidR="00546A3C" w:rsidRDefault="00546A3C" w:rsidP="00585B79">
      <w:pPr>
        <w:widowControl w:val="0"/>
        <w:autoSpaceDE w:val="0"/>
        <w:autoSpaceDN w:val="0"/>
        <w:adjustRightInd w:val="0"/>
        <w:rPr>
          <w:rFonts w:cs="Times"/>
          <w:b/>
          <w:bCs/>
          <w:sz w:val="24"/>
        </w:rPr>
      </w:pPr>
    </w:p>
    <w:p w14:paraId="4EC2E97C" w14:textId="417E704A" w:rsidR="00AE37BD" w:rsidRDefault="00AE37BD" w:rsidP="00347B26">
      <w:pPr>
        <w:widowControl w:val="0"/>
        <w:autoSpaceDE w:val="0"/>
        <w:autoSpaceDN w:val="0"/>
        <w:adjustRightInd w:val="0"/>
        <w:jc w:val="right"/>
        <w:rPr>
          <w:rFonts w:cs="Times"/>
          <w:b/>
          <w:bCs/>
          <w:sz w:val="24"/>
        </w:rPr>
      </w:pPr>
      <w:r w:rsidRPr="00AE37BD">
        <w:rPr>
          <w:rFonts w:cs="Times"/>
          <w:b/>
          <w:bCs/>
          <w:sz w:val="24"/>
        </w:rPr>
        <w:t xml:space="preserve">P.T.O </w:t>
      </w:r>
      <w:r>
        <w:rPr>
          <w:rFonts w:cs="Times"/>
          <w:b/>
          <w:bCs/>
          <w:sz w:val="24"/>
        </w:rPr>
        <w:t>for full tracklisting and tour dates</w:t>
      </w:r>
    </w:p>
    <w:p w14:paraId="3B90CF74" w14:textId="77777777" w:rsidR="00E80153" w:rsidRPr="00347B26" w:rsidRDefault="00E80153" w:rsidP="00347B26">
      <w:pPr>
        <w:widowControl w:val="0"/>
        <w:autoSpaceDE w:val="0"/>
        <w:autoSpaceDN w:val="0"/>
        <w:adjustRightInd w:val="0"/>
        <w:jc w:val="right"/>
        <w:rPr>
          <w:rFonts w:cs="Times"/>
          <w:b/>
          <w:bCs/>
          <w:sz w:val="24"/>
        </w:rPr>
      </w:pPr>
      <w:bookmarkStart w:id="0" w:name="_GoBack"/>
      <w:bookmarkEnd w:id="0"/>
    </w:p>
    <w:p w14:paraId="53846CC5" w14:textId="17872116" w:rsidR="00A43FC5" w:rsidRPr="00AE37BD" w:rsidRDefault="00AE37BD" w:rsidP="00A43FC5">
      <w:pPr>
        <w:widowControl w:val="0"/>
        <w:autoSpaceDE w:val="0"/>
        <w:autoSpaceDN w:val="0"/>
        <w:adjustRightInd w:val="0"/>
        <w:rPr>
          <w:sz w:val="24"/>
        </w:rPr>
      </w:pPr>
      <w:r w:rsidRPr="00AE37BD">
        <w:rPr>
          <w:rFonts w:cs="Times"/>
          <w:b/>
          <w:bCs/>
          <w:sz w:val="24"/>
          <w:u w:val="single"/>
        </w:rPr>
        <w:lastRenderedPageBreak/>
        <w:t>Emerging Adulthood full tracklisting</w:t>
      </w:r>
      <w:r>
        <w:rPr>
          <w:rFonts w:cs="Times"/>
          <w:b/>
          <w:bCs/>
          <w:sz w:val="24"/>
          <w:u w:val="single"/>
        </w:rPr>
        <w:t>:</w:t>
      </w:r>
    </w:p>
    <w:p w14:paraId="1A4DB628" w14:textId="4C3B897A" w:rsidR="00A43FC5" w:rsidRPr="00AE37BD" w:rsidRDefault="00A43FC5" w:rsidP="00A43FC5">
      <w:pPr>
        <w:widowControl w:val="0"/>
        <w:autoSpaceDE w:val="0"/>
        <w:autoSpaceDN w:val="0"/>
        <w:adjustRightInd w:val="0"/>
        <w:rPr>
          <w:sz w:val="24"/>
        </w:rPr>
      </w:pPr>
    </w:p>
    <w:p w14:paraId="3251E849" w14:textId="77777777" w:rsidR="00A43FC5" w:rsidRPr="00AE37BD" w:rsidRDefault="00A43FC5" w:rsidP="00A43F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</w:rPr>
      </w:pPr>
      <w:r w:rsidRPr="00AE37BD">
        <w:rPr>
          <w:rFonts w:cs="Times"/>
          <w:sz w:val="24"/>
        </w:rPr>
        <w:t>One Of Us</w:t>
      </w:r>
    </w:p>
    <w:p w14:paraId="0B490480" w14:textId="77777777" w:rsidR="00A43FC5" w:rsidRPr="00AE37BD" w:rsidRDefault="00A43FC5" w:rsidP="00A43F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</w:rPr>
      </w:pPr>
      <w:r w:rsidRPr="00AE37BD">
        <w:rPr>
          <w:rFonts w:cs="Times"/>
          <w:sz w:val="24"/>
        </w:rPr>
        <w:t>Bad Boy</w:t>
      </w:r>
    </w:p>
    <w:p w14:paraId="0B3E5D06" w14:textId="77777777" w:rsidR="00A43FC5" w:rsidRPr="00AE37BD" w:rsidRDefault="00A43FC5" w:rsidP="00A43F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</w:rPr>
      </w:pPr>
      <w:r w:rsidRPr="00AE37BD">
        <w:rPr>
          <w:rFonts w:cs="Times"/>
          <w:sz w:val="24"/>
        </w:rPr>
        <w:t>24</w:t>
      </w:r>
    </w:p>
    <w:p w14:paraId="72835D55" w14:textId="77777777" w:rsidR="00A43FC5" w:rsidRPr="00AE37BD" w:rsidRDefault="00A43FC5" w:rsidP="00A43F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</w:rPr>
      </w:pPr>
      <w:r w:rsidRPr="00AE37BD">
        <w:rPr>
          <w:rFonts w:cs="Times"/>
          <w:sz w:val="24"/>
        </w:rPr>
        <w:t>January</w:t>
      </w:r>
    </w:p>
    <w:p w14:paraId="34A081E3" w14:textId="77777777" w:rsidR="00A43FC5" w:rsidRPr="00AE37BD" w:rsidRDefault="00A43FC5" w:rsidP="00A43F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</w:rPr>
      </w:pPr>
      <w:r w:rsidRPr="00AE37BD">
        <w:rPr>
          <w:rFonts w:cs="Times"/>
          <w:sz w:val="24"/>
        </w:rPr>
        <w:t>Sometimes When I’m Lonely</w:t>
      </w:r>
    </w:p>
    <w:p w14:paraId="0CA3AC9F" w14:textId="77777777" w:rsidR="00A43FC5" w:rsidRPr="00AE37BD" w:rsidRDefault="00A43FC5" w:rsidP="00A43F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</w:rPr>
      </w:pPr>
      <w:r w:rsidRPr="00AE37BD">
        <w:rPr>
          <w:rFonts w:cs="Times"/>
          <w:sz w:val="24"/>
        </w:rPr>
        <w:t>Swim</w:t>
      </w:r>
    </w:p>
    <w:p w14:paraId="7E220A5A" w14:textId="77777777" w:rsidR="00A43FC5" w:rsidRPr="00AE37BD" w:rsidRDefault="00A43FC5" w:rsidP="00A43F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</w:rPr>
      </w:pPr>
      <w:r w:rsidRPr="00AE37BD">
        <w:rPr>
          <w:rFonts w:cs="Times"/>
          <w:sz w:val="24"/>
        </w:rPr>
        <w:t>Educate</w:t>
      </w:r>
    </w:p>
    <w:p w14:paraId="7AF4208B" w14:textId="77777777" w:rsidR="00A43FC5" w:rsidRPr="00AE37BD" w:rsidRDefault="00A43FC5" w:rsidP="00A43F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</w:rPr>
      </w:pPr>
      <w:r w:rsidRPr="00AE37BD">
        <w:rPr>
          <w:rFonts w:cs="Times"/>
          <w:sz w:val="24"/>
        </w:rPr>
        <w:t>Away From Today</w:t>
      </w:r>
    </w:p>
    <w:p w14:paraId="64378783" w14:textId="77777777" w:rsidR="00DA4DA8" w:rsidRDefault="00A43FC5" w:rsidP="00DA4D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</w:rPr>
      </w:pPr>
      <w:r w:rsidRPr="00AE37BD">
        <w:rPr>
          <w:rFonts w:cs="Times"/>
          <w:sz w:val="24"/>
        </w:rPr>
        <w:t>Do You Have To?</w:t>
      </w:r>
    </w:p>
    <w:p w14:paraId="20CDF65C" w14:textId="117F3177" w:rsidR="00451966" w:rsidRDefault="00A43FC5" w:rsidP="004519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</w:rPr>
      </w:pPr>
      <w:r w:rsidRPr="00DA4DA8">
        <w:rPr>
          <w:rFonts w:cs="Times"/>
          <w:sz w:val="24"/>
        </w:rPr>
        <w:t>Tokyo</w:t>
      </w:r>
    </w:p>
    <w:p w14:paraId="57996836" w14:textId="77777777" w:rsidR="00451966" w:rsidRPr="00451966" w:rsidRDefault="00451966" w:rsidP="00451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4"/>
        </w:rPr>
      </w:pPr>
    </w:p>
    <w:p w14:paraId="360D00BD" w14:textId="77777777" w:rsidR="00AE37BD" w:rsidRPr="00AE37BD" w:rsidRDefault="00AE37BD" w:rsidP="00AE37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4"/>
        </w:rPr>
      </w:pPr>
    </w:p>
    <w:p w14:paraId="233C0161" w14:textId="6A17109A" w:rsidR="00AE37BD" w:rsidRDefault="00F61331" w:rsidP="00AE37BD">
      <w:pPr>
        <w:widowControl w:val="0"/>
        <w:autoSpaceDE w:val="0"/>
        <w:autoSpaceDN w:val="0"/>
        <w:adjustRightInd w:val="0"/>
        <w:rPr>
          <w:rFonts w:cs="Century Gothic"/>
          <w:b/>
          <w:bCs/>
          <w:sz w:val="24"/>
        </w:rPr>
      </w:pPr>
      <w:r>
        <w:rPr>
          <w:rFonts w:cs="Century Gothic"/>
          <w:b/>
          <w:bCs/>
          <w:sz w:val="24"/>
        </w:rPr>
        <w:t>Dan Croll an</w:t>
      </w:r>
      <w:r w:rsidR="00AE37BD">
        <w:rPr>
          <w:rFonts w:cs="Century Gothic"/>
          <w:b/>
          <w:bCs/>
          <w:sz w:val="24"/>
        </w:rPr>
        <w:t>d his band play the following May:</w:t>
      </w:r>
    </w:p>
    <w:p w14:paraId="500DB763" w14:textId="77777777" w:rsidR="00AE37BD" w:rsidRDefault="00AE37BD" w:rsidP="00AE37BD">
      <w:pPr>
        <w:widowControl w:val="0"/>
        <w:autoSpaceDE w:val="0"/>
        <w:autoSpaceDN w:val="0"/>
        <w:adjustRightInd w:val="0"/>
        <w:rPr>
          <w:rFonts w:cs="Century Gothic"/>
          <w:b/>
          <w:bCs/>
          <w:sz w:val="24"/>
        </w:rPr>
      </w:pPr>
    </w:p>
    <w:p w14:paraId="39411FF1" w14:textId="77777777" w:rsidR="00AE37BD" w:rsidRPr="00AE37BD" w:rsidRDefault="00AE37BD" w:rsidP="00AE37BD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AE37BD">
        <w:rPr>
          <w:rFonts w:cs="Century Gothic"/>
          <w:b/>
          <w:bCs/>
          <w:sz w:val="24"/>
        </w:rPr>
        <w:t>MAY</w:t>
      </w:r>
    </w:p>
    <w:p w14:paraId="12732543" w14:textId="77777777" w:rsidR="00AE37BD" w:rsidRPr="00AE37BD" w:rsidRDefault="00AE37BD" w:rsidP="00AE37BD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AE37BD">
        <w:rPr>
          <w:rFonts w:cs="Century Gothic"/>
          <w:sz w:val="24"/>
        </w:rPr>
        <w:t>Fri 12</w:t>
      </w:r>
      <w:r w:rsidRPr="00AE37BD">
        <w:rPr>
          <w:rFonts w:cs="Century Gothic"/>
          <w:sz w:val="24"/>
          <w:vertAlign w:val="superscript"/>
        </w:rPr>
        <w:t>th</w:t>
      </w:r>
      <w:r w:rsidRPr="00AE37BD">
        <w:rPr>
          <w:rFonts w:cs="Century Gothic"/>
          <w:sz w:val="24"/>
        </w:rPr>
        <w:tab/>
      </w:r>
      <w:r w:rsidRPr="00AE37BD">
        <w:rPr>
          <w:rFonts w:cs="Century Gothic"/>
          <w:sz w:val="24"/>
        </w:rPr>
        <w:tab/>
        <w:t>GLASGOW, Stereo</w:t>
      </w:r>
    </w:p>
    <w:p w14:paraId="66694478" w14:textId="77777777" w:rsidR="00AE37BD" w:rsidRPr="00AE37BD" w:rsidRDefault="00AE37BD" w:rsidP="00AE37BD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AE37BD">
        <w:rPr>
          <w:rFonts w:cs="Century Gothic"/>
          <w:sz w:val="24"/>
        </w:rPr>
        <w:t>Sat 13</w:t>
      </w:r>
      <w:r w:rsidRPr="00AE37BD">
        <w:rPr>
          <w:rFonts w:cs="Century Gothic"/>
          <w:sz w:val="24"/>
          <w:vertAlign w:val="superscript"/>
        </w:rPr>
        <w:t>th</w:t>
      </w:r>
      <w:r w:rsidRPr="00AE37BD">
        <w:rPr>
          <w:rFonts w:cs="Century Gothic"/>
          <w:sz w:val="24"/>
        </w:rPr>
        <w:tab/>
      </w:r>
      <w:r w:rsidRPr="00AE37BD">
        <w:rPr>
          <w:rFonts w:cs="Century Gothic"/>
          <w:sz w:val="24"/>
        </w:rPr>
        <w:tab/>
        <w:t>LEEDS, The Wardrobe</w:t>
      </w:r>
    </w:p>
    <w:p w14:paraId="6F749438" w14:textId="77777777" w:rsidR="00AE37BD" w:rsidRPr="00AE37BD" w:rsidRDefault="00AE37BD" w:rsidP="00AE37BD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AE37BD">
        <w:rPr>
          <w:rFonts w:cs="Century Gothic"/>
          <w:sz w:val="24"/>
        </w:rPr>
        <w:t>Sun 14</w:t>
      </w:r>
      <w:r w:rsidRPr="00AE37BD">
        <w:rPr>
          <w:rFonts w:cs="Century Gothic"/>
          <w:sz w:val="24"/>
          <w:vertAlign w:val="superscript"/>
        </w:rPr>
        <w:t>th</w:t>
      </w:r>
      <w:r w:rsidRPr="00AE37BD">
        <w:rPr>
          <w:rFonts w:cs="Century Gothic"/>
          <w:sz w:val="24"/>
        </w:rPr>
        <w:tab/>
      </w:r>
      <w:r w:rsidRPr="00AE37BD">
        <w:rPr>
          <w:rFonts w:cs="Century Gothic"/>
          <w:sz w:val="24"/>
        </w:rPr>
        <w:tab/>
        <w:t>MANCHESTER, Sound Control</w:t>
      </w:r>
    </w:p>
    <w:p w14:paraId="6667265F" w14:textId="77777777" w:rsidR="00AE37BD" w:rsidRPr="00AE37BD" w:rsidRDefault="00AE37BD" w:rsidP="00AE37BD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AE37BD">
        <w:rPr>
          <w:rFonts w:cs="Century Gothic"/>
          <w:sz w:val="24"/>
        </w:rPr>
        <w:t>Tue 16</w:t>
      </w:r>
      <w:r w:rsidRPr="00AE37BD">
        <w:rPr>
          <w:rFonts w:cs="Century Gothic"/>
          <w:sz w:val="24"/>
          <w:vertAlign w:val="superscript"/>
        </w:rPr>
        <w:t>th</w:t>
      </w:r>
      <w:r w:rsidRPr="00AE37BD">
        <w:rPr>
          <w:rFonts w:cs="Century Gothic"/>
          <w:sz w:val="24"/>
        </w:rPr>
        <w:tab/>
      </w:r>
      <w:r w:rsidRPr="00AE37BD">
        <w:rPr>
          <w:rFonts w:cs="Century Gothic"/>
          <w:sz w:val="24"/>
        </w:rPr>
        <w:tab/>
        <w:t>LONDON, Heaven</w:t>
      </w:r>
    </w:p>
    <w:p w14:paraId="1E37F86F" w14:textId="77777777" w:rsidR="00AE37BD" w:rsidRPr="00AE37BD" w:rsidRDefault="00AE37BD" w:rsidP="00AE37BD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AE37BD">
        <w:rPr>
          <w:rFonts w:cs="Century Gothic"/>
          <w:sz w:val="24"/>
        </w:rPr>
        <w:t>Wed 17</w:t>
      </w:r>
      <w:r w:rsidRPr="00AE37BD">
        <w:rPr>
          <w:rFonts w:cs="Century Gothic"/>
          <w:sz w:val="24"/>
          <w:vertAlign w:val="superscript"/>
        </w:rPr>
        <w:t>th</w:t>
      </w:r>
      <w:r w:rsidRPr="00AE37BD">
        <w:rPr>
          <w:rFonts w:cs="Century Gothic"/>
          <w:sz w:val="24"/>
        </w:rPr>
        <w:tab/>
      </w:r>
      <w:r w:rsidRPr="00AE37BD">
        <w:rPr>
          <w:rFonts w:cs="Century Gothic"/>
          <w:sz w:val="24"/>
        </w:rPr>
        <w:tab/>
        <w:t>BIRMINGHAM, Mama Roux’s</w:t>
      </w:r>
    </w:p>
    <w:p w14:paraId="64427FB5" w14:textId="77777777" w:rsidR="00AE37BD" w:rsidRDefault="00AE37BD" w:rsidP="00AE37BD">
      <w:pPr>
        <w:widowControl w:val="0"/>
        <w:autoSpaceDE w:val="0"/>
        <w:autoSpaceDN w:val="0"/>
        <w:adjustRightInd w:val="0"/>
        <w:rPr>
          <w:rFonts w:cs="Century Gothic"/>
          <w:sz w:val="24"/>
        </w:rPr>
      </w:pPr>
      <w:r w:rsidRPr="00AE37BD">
        <w:rPr>
          <w:rFonts w:cs="Century Gothic"/>
          <w:sz w:val="24"/>
        </w:rPr>
        <w:t>Thu 18</w:t>
      </w:r>
      <w:r w:rsidRPr="00AE37BD">
        <w:rPr>
          <w:rFonts w:cs="Century Gothic"/>
          <w:sz w:val="24"/>
          <w:vertAlign w:val="superscript"/>
        </w:rPr>
        <w:t>th</w:t>
      </w:r>
      <w:r w:rsidRPr="00AE37BD">
        <w:rPr>
          <w:rFonts w:cs="Century Gothic"/>
          <w:sz w:val="24"/>
        </w:rPr>
        <w:t xml:space="preserve"> </w:t>
      </w:r>
      <w:r w:rsidRPr="00AE37BD">
        <w:rPr>
          <w:rFonts w:cs="Century Gothic"/>
          <w:sz w:val="24"/>
        </w:rPr>
        <w:tab/>
      </w:r>
      <w:r w:rsidRPr="00AE37BD">
        <w:rPr>
          <w:rFonts w:cs="Century Gothic"/>
          <w:sz w:val="24"/>
        </w:rPr>
        <w:tab/>
        <w:t>BRISTOL, Thekla</w:t>
      </w:r>
    </w:p>
    <w:p w14:paraId="01FD1144" w14:textId="2107994C" w:rsidR="00E80153" w:rsidRPr="00AE37BD" w:rsidRDefault="00E80153" w:rsidP="00E80153">
      <w:pPr>
        <w:widowControl w:val="0"/>
        <w:autoSpaceDE w:val="0"/>
        <w:autoSpaceDN w:val="0"/>
        <w:adjustRightInd w:val="0"/>
        <w:ind w:left="2160" w:hanging="2160"/>
        <w:rPr>
          <w:rFonts w:cs="Arial"/>
          <w:sz w:val="24"/>
        </w:rPr>
      </w:pPr>
      <w:r>
        <w:rPr>
          <w:rFonts w:cs="Century Gothic"/>
          <w:sz w:val="24"/>
        </w:rPr>
        <w:t>Fri 19</w:t>
      </w:r>
      <w:r w:rsidRPr="00E80153">
        <w:rPr>
          <w:rFonts w:cs="Century Gothic"/>
          <w:sz w:val="24"/>
          <w:vertAlign w:val="superscript"/>
        </w:rPr>
        <w:t>th</w:t>
      </w:r>
      <w:r>
        <w:rPr>
          <w:rFonts w:cs="Century Gothic"/>
          <w:sz w:val="24"/>
        </w:rPr>
        <w:tab/>
        <w:t>BRIGHTON, The Great Escape Festival (Communion Showcase)</w:t>
      </w:r>
    </w:p>
    <w:p w14:paraId="2EEC6EDF" w14:textId="6B7FB451" w:rsidR="00A43FC5" w:rsidRPr="00AE37BD" w:rsidRDefault="00A43FC5" w:rsidP="00A43FC5">
      <w:pPr>
        <w:widowControl w:val="0"/>
        <w:autoSpaceDE w:val="0"/>
        <w:autoSpaceDN w:val="0"/>
        <w:adjustRightInd w:val="0"/>
        <w:rPr>
          <w:rFonts w:cs="Arial"/>
          <w:b/>
          <w:sz w:val="24"/>
        </w:rPr>
      </w:pPr>
    </w:p>
    <w:p w14:paraId="48D270BB" w14:textId="694DE081" w:rsidR="00AE37BD" w:rsidRPr="00AE37BD" w:rsidRDefault="00AE37BD" w:rsidP="00AE37BD">
      <w:pPr>
        <w:widowControl w:val="0"/>
        <w:autoSpaceDE w:val="0"/>
        <w:autoSpaceDN w:val="0"/>
        <w:adjustRightInd w:val="0"/>
        <w:rPr>
          <w:rFonts w:cs="Century Gothic"/>
          <w:b/>
          <w:sz w:val="24"/>
        </w:rPr>
      </w:pPr>
      <w:r w:rsidRPr="00AE37BD">
        <w:rPr>
          <w:rFonts w:cs="Century Gothic"/>
          <w:b/>
          <w:sz w:val="24"/>
        </w:rPr>
        <w:t>Tickets on sale now</w:t>
      </w:r>
      <w:ins w:id="1" w:author="rowan brand" w:date="2017-01-09T11:46:00Z">
        <w:r w:rsidRPr="00AE37BD">
          <w:rPr>
            <w:rFonts w:cs="Century Gothic"/>
            <w:b/>
            <w:sz w:val="24"/>
          </w:rPr>
          <w:t xml:space="preserve"> from </w:t>
        </w:r>
      </w:ins>
      <w:r w:rsidR="006D3B52">
        <w:rPr>
          <w:rFonts w:cs="Century Gothic"/>
          <w:b/>
          <w:sz w:val="24"/>
        </w:rPr>
        <w:fldChar w:fldCharType="begin"/>
      </w:r>
      <w:r w:rsidR="006D3B52">
        <w:rPr>
          <w:rFonts w:cs="Century Gothic"/>
          <w:b/>
          <w:sz w:val="24"/>
        </w:rPr>
        <w:instrText xml:space="preserve"> HYPERLINK "http://www.dancroll.com/" </w:instrText>
      </w:r>
      <w:r w:rsidR="006D3B52">
        <w:rPr>
          <w:rFonts w:cs="Century Gothic"/>
          <w:b/>
          <w:sz w:val="24"/>
        </w:rPr>
        <w:fldChar w:fldCharType="separate"/>
      </w:r>
      <w:ins w:id="2" w:author="rowan brand" w:date="2017-01-09T11:46:00Z">
        <w:r w:rsidRPr="006D3B52">
          <w:rPr>
            <w:rStyle w:val="Hyperlink"/>
            <w:rFonts w:cs="Century Gothic"/>
            <w:b/>
            <w:sz w:val="24"/>
          </w:rPr>
          <w:t>dancroll.com</w:t>
        </w:r>
      </w:ins>
      <w:r w:rsidR="006D3B52">
        <w:rPr>
          <w:rFonts w:cs="Century Gothic"/>
          <w:b/>
          <w:sz w:val="24"/>
        </w:rPr>
        <w:fldChar w:fldCharType="end"/>
      </w:r>
    </w:p>
    <w:p w14:paraId="7D1E39EB" w14:textId="77777777" w:rsidR="00117260" w:rsidRPr="00AE37BD" w:rsidRDefault="00117260" w:rsidP="004E01BC">
      <w:pPr>
        <w:widowControl w:val="0"/>
        <w:autoSpaceDE w:val="0"/>
        <w:autoSpaceDN w:val="0"/>
        <w:adjustRightInd w:val="0"/>
        <w:rPr>
          <w:rFonts w:cs="Century Gothic"/>
          <w:sz w:val="24"/>
          <w:lang w:val="en-US"/>
        </w:rPr>
      </w:pPr>
    </w:p>
    <w:p w14:paraId="0BA0DF51" w14:textId="77777777" w:rsidR="00117260" w:rsidRPr="00A753A8" w:rsidRDefault="00E80153" w:rsidP="00117260">
      <w:pPr>
        <w:widowControl w:val="0"/>
        <w:autoSpaceDE w:val="0"/>
        <w:autoSpaceDN w:val="0"/>
        <w:adjustRightInd w:val="0"/>
        <w:jc w:val="center"/>
        <w:rPr>
          <w:rFonts w:cs="Century Gothic"/>
          <w:sz w:val="24"/>
          <w:lang w:val="en-US"/>
        </w:rPr>
      </w:pPr>
      <w:hyperlink r:id="rId7" w:history="1">
        <w:r w:rsidR="00117260" w:rsidRPr="00A753A8">
          <w:rPr>
            <w:rStyle w:val="Hyperlink"/>
            <w:rFonts w:cs="Century Gothic"/>
            <w:sz w:val="24"/>
            <w:lang w:val="en-US"/>
          </w:rPr>
          <w:t>www.dancroll.com</w:t>
        </w:r>
      </w:hyperlink>
    </w:p>
    <w:p w14:paraId="35A3CC1E" w14:textId="77777777" w:rsidR="00117260" w:rsidRPr="00A753A8" w:rsidRDefault="00117260" w:rsidP="00671782">
      <w:pPr>
        <w:widowControl w:val="0"/>
        <w:autoSpaceDE w:val="0"/>
        <w:autoSpaceDN w:val="0"/>
        <w:adjustRightInd w:val="0"/>
        <w:rPr>
          <w:rFonts w:cs="Century Gothic"/>
          <w:sz w:val="24"/>
          <w:lang w:val="en-US"/>
        </w:rPr>
      </w:pPr>
    </w:p>
    <w:p w14:paraId="67DA5C62" w14:textId="77777777" w:rsidR="00E309EE" w:rsidRPr="00A753A8" w:rsidRDefault="00E309EE" w:rsidP="00671782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sectPr w:rsidR="00E309EE" w:rsidRPr="00A753A8" w:rsidSect="00546A3C">
      <w:pgSz w:w="11899" w:h="16838"/>
      <w:pgMar w:top="1407" w:right="1800" w:bottom="977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2621C9A"/>
    <w:lvl w:ilvl="0" w:tplc="82FC8268">
      <w:start w:val="1"/>
      <w:numFmt w:val="decimal"/>
      <w:lvlText w:val="%1"/>
      <w:lvlJc w:val="left"/>
      <w:pPr>
        <w:ind w:left="144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wan brand">
    <w15:presenceInfo w15:providerId="Windows Live" w15:userId="0ac3e35aacb96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markup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3C"/>
    <w:rsid w:val="00020681"/>
    <w:rsid w:val="000301E4"/>
    <w:rsid w:val="00062625"/>
    <w:rsid w:val="000D53E8"/>
    <w:rsid w:val="00115915"/>
    <w:rsid w:val="00117260"/>
    <w:rsid w:val="00156F1E"/>
    <w:rsid w:val="00160569"/>
    <w:rsid w:val="00176CA5"/>
    <w:rsid w:val="001F5739"/>
    <w:rsid w:val="002A663F"/>
    <w:rsid w:val="002B4339"/>
    <w:rsid w:val="002C2B0E"/>
    <w:rsid w:val="0030606A"/>
    <w:rsid w:val="00312E89"/>
    <w:rsid w:val="00313E1C"/>
    <w:rsid w:val="00324887"/>
    <w:rsid w:val="00347B26"/>
    <w:rsid w:val="003A2190"/>
    <w:rsid w:val="003B0D4D"/>
    <w:rsid w:val="003D3242"/>
    <w:rsid w:val="003E635E"/>
    <w:rsid w:val="00433A18"/>
    <w:rsid w:val="004434E3"/>
    <w:rsid w:val="00451966"/>
    <w:rsid w:val="004B5CDC"/>
    <w:rsid w:val="004C34CF"/>
    <w:rsid w:val="004E01BC"/>
    <w:rsid w:val="00534B02"/>
    <w:rsid w:val="00546A3C"/>
    <w:rsid w:val="00585B79"/>
    <w:rsid w:val="00596ED0"/>
    <w:rsid w:val="005C2ADA"/>
    <w:rsid w:val="005C3B44"/>
    <w:rsid w:val="005C4D4A"/>
    <w:rsid w:val="005F4010"/>
    <w:rsid w:val="005F4285"/>
    <w:rsid w:val="00671782"/>
    <w:rsid w:val="006C49B6"/>
    <w:rsid w:val="006C4A9D"/>
    <w:rsid w:val="006D3B52"/>
    <w:rsid w:val="006F1200"/>
    <w:rsid w:val="00725138"/>
    <w:rsid w:val="00781612"/>
    <w:rsid w:val="007B24A8"/>
    <w:rsid w:val="00807D67"/>
    <w:rsid w:val="0082233C"/>
    <w:rsid w:val="008553F1"/>
    <w:rsid w:val="00855D0F"/>
    <w:rsid w:val="00892902"/>
    <w:rsid w:val="00893841"/>
    <w:rsid w:val="008A462C"/>
    <w:rsid w:val="008C205E"/>
    <w:rsid w:val="008D545C"/>
    <w:rsid w:val="00937418"/>
    <w:rsid w:val="00947042"/>
    <w:rsid w:val="00975A2D"/>
    <w:rsid w:val="009946BC"/>
    <w:rsid w:val="009A6988"/>
    <w:rsid w:val="009E0071"/>
    <w:rsid w:val="009E6EF5"/>
    <w:rsid w:val="009F30CD"/>
    <w:rsid w:val="00A43FC5"/>
    <w:rsid w:val="00A502BB"/>
    <w:rsid w:val="00A753A8"/>
    <w:rsid w:val="00A7553F"/>
    <w:rsid w:val="00A76601"/>
    <w:rsid w:val="00A84A65"/>
    <w:rsid w:val="00AD73FD"/>
    <w:rsid w:val="00AE37BD"/>
    <w:rsid w:val="00B07B7C"/>
    <w:rsid w:val="00B24144"/>
    <w:rsid w:val="00B47EC2"/>
    <w:rsid w:val="00B52469"/>
    <w:rsid w:val="00B90939"/>
    <w:rsid w:val="00BC5E35"/>
    <w:rsid w:val="00C16FB7"/>
    <w:rsid w:val="00C544D1"/>
    <w:rsid w:val="00CC624E"/>
    <w:rsid w:val="00CE31BD"/>
    <w:rsid w:val="00CE61A1"/>
    <w:rsid w:val="00CF43F8"/>
    <w:rsid w:val="00D07DB4"/>
    <w:rsid w:val="00D112C6"/>
    <w:rsid w:val="00D12C42"/>
    <w:rsid w:val="00D42352"/>
    <w:rsid w:val="00D83DAF"/>
    <w:rsid w:val="00DA4DA8"/>
    <w:rsid w:val="00DA7895"/>
    <w:rsid w:val="00DC7657"/>
    <w:rsid w:val="00DD4706"/>
    <w:rsid w:val="00E03366"/>
    <w:rsid w:val="00E055E4"/>
    <w:rsid w:val="00E309EE"/>
    <w:rsid w:val="00E66E98"/>
    <w:rsid w:val="00E80153"/>
    <w:rsid w:val="00E80338"/>
    <w:rsid w:val="00EE340E"/>
    <w:rsid w:val="00F102B4"/>
    <w:rsid w:val="00F53ED6"/>
    <w:rsid w:val="00F61331"/>
    <w:rsid w:val="00F80207"/>
    <w:rsid w:val="00FA6AE8"/>
    <w:rsid w:val="00FE3D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45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A9D"/>
    <w:rPr>
      <w:rFonts w:ascii="Century Gothic" w:hAnsi="Century Gothic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A21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1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1E"/>
    <w:rPr>
      <w:rFonts w:ascii="Times New Roman" w:hAnsi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34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E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E3"/>
    <w:rPr>
      <w:rFonts w:ascii="Century Gothic" w:hAnsi="Century Gothic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E3"/>
    <w:rPr>
      <w:rFonts w:ascii="Century Gothic" w:hAnsi="Century Gothic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5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pg/dancroll/videos/?ref=page_internal" TargetMode="External"/><Relationship Id="rId7" Type="http://schemas.openxmlformats.org/officeDocument/2006/relationships/hyperlink" Target="http://www.dancroll.com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Cramsie</dc:creator>
  <cp:keywords/>
  <cp:lastModifiedBy>Warul Islam</cp:lastModifiedBy>
  <cp:revision>4</cp:revision>
  <dcterms:created xsi:type="dcterms:W3CDTF">2017-03-21T10:37:00Z</dcterms:created>
  <dcterms:modified xsi:type="dcterms:W3CDTF">2017-03-22T18:08:00Z</dcterms:modified>
</cp:coreProperties>
</file>